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comments.xml" ContentType="application/vnd.openxmlformats-officedocument.wordprocessingml.comment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  <w:pPrChange w:id="0" w:date="2014-11-02T20:50:23Z" w:author="Alexandru Bajdechi">
          <w:pPr>
            <w:contextualSpacing w:val="0"/>
          </w:pPr>
        </w:pPrChange>
      </w:pPr>
      <w:commentRangeStart w:id="0"/>
      <w:r w:rsidRPr="00000000" w:rsidR="00000000" w:rsidDel="00000000">
        <w:rPr>
          <w:rtl w:val="0"/>
        </w:rPr>
        <w:t xml:space="preserve">Domnule Procuror</w:t>
      </w:r>
      <w:ins w:id="0" w:date="2014-11-02T20:46:29Z" w:author="Alexandru Bajdechi">
        <w:commentRangeStart w:id="1"/>
        <w:r w:rsidRPr="00000000" w:rsidR="00000000" w:rsidDel="00000000">
          <w:rPr>
            <w:rtl w:val="0"/>
          </w:rPr>
          <w:t xml:space="preserve"> General</w:t>
        </w:r>
      </w:ins>
      <w:del w:id="0" w:date="2014-11-02T20:46:29Z" w:author="Alexandru Bajdechi">
        <w:commentRangeEnd w:id="1"/>
        <w:r w:rsidRPr="00000000" w:rsidR="00000000" w:rsidDel="00000000">
          <w:commentReference w:id="1"/>
        </w:r>
        <w:r w:rsidRPr="00000000" w:rsidR="00000000" w:rsidDel="00000000">
          <w:rPr>
            <w:rtl w:val="0"/>
          </w:rPr>
          <w:delText xml:space="preserve"> Şef</w:delText>
        </w:r>
      </w:del>
      <w:r w:rsidRPr="00000000" w:rsidR="00000000" w:rsidDel="00000000">
        <w:rPr>
          <w:rtl w:val="0"/>
        </w:rPr>
        <w:t xml:space="preserve">,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i w:val="1"/>
          <w:rtl w:val="0"/>
        </w:rPr>
        <w:t xml:space="preserve"> </w:t>
      </w:r>
    </w:p>
    <w:p w:rsidP="00000000" w:rsidRPr="00000000" w:rsidR="00000000" w:rsidDel="00000000" w:rsidRDefault="00000000">
      <w:pPr>
        <w:ind w:firstLine="720"/>
        <w:contextualSpacing w:val="0"/>
        <w:rPr>
          <w:ins w:id="6" w:date="2014-11-02T20:53:22Z" w:author="Alexandru Bajdechi"/>
        </w:rPr>
      </w:pPr>
      <w:r w:rsidRPr="00000000" w:rsidR="00000000" w:rsidDel="00000000">
        <w:rPr>
          <w:rtl w:val="0"/>
        </w:rPr>
        <w:t xml:space="preserve">Subsemnatul(a) </w:t>
      </w:r>
      <w:r w:rsidRPr="00000000" w:rsidR="00000000" w:rsidDel="00000000">
        <w:rPr>
          <w:highlight w:val="yellow"/>
          <w:rtl w:val="0"/>
        </w:rPr>
        <w:t xml:space="preserve">….[numele şi prenumele, CNP</w:t>
      </w:r>
      <w:ins w:id="2" w:date="2014-11-02T20:50:55Z" w:author="Alexandru Bajdechi">
        <w:r w:rsidRPr="00000000" w:rsidR="00000000" w:rsidDel="00000000">
          <w:rPr>
            <w:highlight w:val="yellow"/>
            <w:rtl w:val="0"/>
          </w:rPr>
          <w:t xml:space="preserve">, carte de identitate</w:t>
        </w:r>
      </w:ins>
      <w:r w:rsidRPr="00000000" w:rsidR="00000000" w:rsidDel="00000000">
        <w:rPr>
          <w:highlight w:val="yellow"/>
          <w:rtl w:val="0"/>
        </w:rPr>
        <w:t xml:space="preserve">]</w:t>
      </w:r>
      <w:r w:rsidRPr="00000000" w:rsidR="00000000" w:rsidDel="00000000">
        <w:rPr>
          <w:rtl w:val="0"/>
        </w:rPr>
        <w:t xml:space="preserve">, domiciliat(a) </w:t>
      </w:r>
      <w:r w:rsidRPr="00000000" w:rsidR="00000000" w:rsidDel="00000000">
        <w:rPr>
          <w:highlight w:val="yellow"/>
          <w:rtl w:val="0"/>
        </w:rPr>
        <w:t xml:space="preserve">în …[domiciliul aşa cum apare în actul de identitate]…,</w:t>
      </w:r>
      <w:r w:rsidRPr="00000000" w:rsidR="00000000" w:rsidDel="00000000">
        <w:rPr>
          <w:rtl w:val="0"/>
        </w:rPr>
        <w:t xml:space="preserve"> în temeiul art. </w:t>
      </w:r>
      <w:ins w:id="3" w:date="2014-11-02T20:52:42Z" w:author="Alexandru Bajdechi">
        <w:r w:rsidRPr="00000000" w:rsidR="00000000" w:rsidDel="00000000">
          <w:rPr>
            <w:rtl w:val="0"/>
          </w:rPr>
          <w:t xml:space="preserve">289 / </w:t>
        </w:r>
      </w:ins>
      <w:r w:rsidRPr="00000000" w:rsidR="00000000" w:rsidDel="00000000">
        <w:rPr>
          <w:rtl w:val="0"/>
        </w:rPr>
        <w:t xml:space="preserve">2</w:t>
      </w:r>
      <w:ins w:id="4" w:date="2014-11-02T20:47:48Z" w:author="Alexandru Bajdechi">
        <w:commentRangeStart w:id="2"/>
        <w:r w:rsidRPr="00000000" w:rsidR="00000000" w:rsidDel="00000000">
          <w:rPr>
            <w:rtl w:val="0"/>
          </w:rPr>
          <w:t xml:space="preserve">90</w:t>
        </w:r>
      </w:ins>
      <w:del w:id="4" w:date="2014-11-02T20:47:48Z" w:author="Alexandru Bajdechi">
        <w:commentRangeEnd w:id="2"/>
        <w:r w:rsidRPr="00000000" w:rsidR="00000000" w:rsidDel="00000000">
          <w:commentReference w:id="2"/>
        </w:r>
        <w:r w:rsidRPr="00000000" w:rsidR="00000000" w:rsidDel="00000000">
          <w:rPr>
            <w:rtl w:val="0"/>
          </w:rPr>
          <w:delText xml:space="preserve">21</w:delText>
        </w:r>
      </w:del>
      <w:r w:rsidRPr="00000000" w:rsidR="00000000" w:rsidDel="00000000">
        <w:rPr>
          <w:rtl w:val="0"/>
        </w:rPr>
        <w:t xml:space="preserve"> din Codul de procedură penală, </w:t>
      </w:r>
      <w:ins w:id="5" w:date="2014-11-02T20:51:55Z" w:author="Alexandru Bajdechi">
        <w:r w:rsidRPr="00000000" w:rsidR="00000000" w:rsidDel="00000000">
          <w:rPr>
            <w:rtl w:val="0"/>
          </w:rPr>
          <w:t xml:space="preserve">formulez prezentul / prezenta</w:t>
        </w:r>
      </w:ins>
      <w:del w:id="5" w:date="2014-11-02T20:51:55Z" w:author="Alexandru Bajdechi">
        <w:r w:rsidRPr="00000000" w:rsidR="00000000" w:rsidDel="00000000">
          <w:rPr>
            <w:rtl w:val="0"/>
          </w:rPr>
          <w:delText xml:space="preserve">vă aduc la cunoştinţă următoarele</w:delText>
        </w:r>
      </w:del>
      <w:r w:rsidRPr="00000000" w:rsidR="00000000" w:rsidDel="00000000">
        <w:rPr>
          <w:rtl w:val="0"/>
        </w:rPr>
        <w:t xml:space="preserve">:</w:t>
      </w:r>
      <w:ins w:id="6" w:date="2014-11-02T20:53:22Z" w:author="Alexandru Bajdechi">
        <w:r w:rsidRPr="00000000" w:rsidR="00000000" w:rsidDel="00000000">
          <w:rPr>
            <w:rtl w:val="0"/>
          </w:rPr>
        </w:r>
      </w:ins>
    </w:p>
    <w:p w:rsidP="00000000" w:rsidRPr="00000000" w:rsidR="00000000" w:rsidDel="00000000" w:rsidRDefault="00000000">
      <w:pPr>
        <w:ind w:firstLine="720"/>
        <w:contextualSpacing w:val="0"/>
        <w:rPr>
          <w:ins w:id="6" w:date="2014-11-02T20:53:22Z" w:author="Alexandru Bajdechi"/>
        </w:rPr>
      </w:pPr>
      <w:ins w:id="6" w:date="2014-11-02T20:53:22Z" w:author="Alexandru Bajdechi">
        <w:r w:rsidRPr="00000000" w:rsidR="00000000" w:rsidDel="00000000">
          <w:rPr>
            <w:rtl w:val="0"/>
          </w:rPr>
        </w:r>
      </w:ins>
    </w:p>
    <w:p w:rsidP="00000000" w:rsidRPr="00000000" w:rsidR="00000000" w:rsidDel="00000000" w:rsidRDefault="00000000">
      <w:pPr>
        <w:ind w:firstLine="720"/>
        <w:contextualSpacing w:val="0"/>
        <w:jc w:val="center"/>
        <w:rPr>
          <w:ins w:id="6" w:date="2014-11-02T20:53:22Z" w:author="Alexandru Bajdechi"/>
        </w:rPr>
      </w:pPr>
      <w:ins w:id="6" w:date="2014-11-02T20:53:22Z" w:author="Alexandru Bajdechi">
        <w:r w:rsidRPr="00000000" w:rsidR="00000000" w:rsidDel="00000000">
          <w:rPr>
            <w:rtl w:val="0"/>
          </w:rPr>
          <w:t xml:space="preserve">PLÂNGERE / DENUNȚ</w:t>
        </w:r>
      </w:ins>
    </w:p>
    <w:p w:rsidP="00000000" w:rsidRPr="00000000" w:rsidR="00000000" w:rsidDel="00000000" w:rsidRDefault="00000000">
      <w:pPr>
        <w:ind w:firstLine="720"/>
        <w:contextualSpacing w:val="0"/>
        <w:jc w:val="center"/>
        <w:rPr>
          <w:ins w:id="6" w:date="2014-11-02T20:53:22Z" w:author="Alexandru Bajdechi"/>
        </w:rPr>
      </w:pPr>
      <w:ins w:id="6" w:date="2014-11-02T20:53:22Z" w:author="Alexandru Bajdechi">
        <w:r w:rsidRPr="00000000" w:rsidR="00000000" w:rsidDel="00000000">
          <w:rPr>
            <w:rtl w:val="0"/>
          </w:rPr>
        </w:r>
      </w:ins>
    </w:p>
    <w:p w:rsidP="00000000" w:rsidRPr="00000000" w:rsidR="00000000" w:rsidDel="00000000" w:rsidRDefault="00000000">
      <w:pPr>
        <w:ind w:firstLine="720"/>
        <w:contextualSpacing w:val="0"/>
        <w:pPrChange w:id="0" w:date="2014-11-02T20:53:13Z" w:author="Alexandru Bajdechi">
          <w:pPr>
            <w:contextualSpacing w:val="0"/>
          </w:pPr>
        </w:pPrChange>
      </w:pPr>
      <w:ins w:id="6" w:date="2014-11-02T20:53:22Z" w:author="Alexandru Bajdechi">
        <w:r w:rsidRPr="00000000" w:rsidR="00000000" w:rsidDel="00000000">
          <w:rPr>
            <w:rtl w:val="0"/>
          </w:rPr>
          <w:t xml:space="preserve">împotriva numitului ….. </w:t>
        </w:r>
      </w:ins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>
          <w:ins w:id="8" w:date="2014-11-02T20:53:46Z" w:author="Alexandru Bajdechi"/>
        </w:rPr>
      </w:pPr>
      <w:ins w:id="8" w:date="2014-11-02T20:53:46Z" w:author="Alexandru Bajdechi">
        <w:r w:rsidRPr="00000000" w:rsidR="00000000" w:rsidDel="00000000">
          <w:rPr>
            <w:rtl w:val="0"/>
          </w:rPr>
        </w:r>
      </w:ins>
    </w:p>
    <w:p w:rsidP="00000000" w:rsidRPr="00000000" w:rsidR="00000000" w:rsidDel="00000000" w:rsidRDefault="00000000">
      <w:pPr>
        <w:contextualSpacing w:val="0"/>
        <w:rPr>
          <w:del w:id="8" w:date="2014-11-02T20:53:46Z" w:author="Alexandru Bajdechi"/>
        </w:rPr>
      </w:pPr>
      <w:del w:id="8" w:date="2014-11-02T20:53:46Z" w:author="Alexandru Bajdechi">
        <w:r w:rsidRPr="00000000" w:rsidR="00000000" w:rsidDel="00000000">
          <w:rPr>
            <w:sz w:val="20"/>
            <w:highlight w:val="white"/>
            <w:rtl w:val="0"/>
          </w:rPr>
          <w:delText xml:space="preserve">Motivele plangerii:</w:delText>
        </w:r>
      </w:del>
    </w:p>
    <w:p w:rsidP="00000000" w:rsidRPr="00000000" w:rsidR="00000000" w:rsidDel="00000000" w:rsidRDefault="00000000">
      <w:pPr>
        <w:ind w:firstLine="720"/>
        <w:contextualSpacing w:val="0"/>
        <w:pPrChange w:id="0" w:date="2014-11-02T20:53:49Z" w:author="Alexandru Bajdechi">
          <w:pPr>
            <w:contextualSpacing w:val="0"/>
          </w:pPr>
        </w:pPrChange>
      </w:pPr>
      <w:r w:rsidRPr="00000000" w:rsidR="00000000" w:rsidDel="00000000">
        <w:rPr>
          <w:sz w:val="20"/>
          <w:highlight w:val="white"/>
          <w:rtl w:val="0"/>
        </w:rPr>
        <w:t xml:space="preserve">În fapt, la data de 2.11.2014, </w:t>
      </w:r>
      <w:r w:rsidRPr="00000000" w:rsidR="00000000" w:rsidDel="00000000">
        <w:rPr>
          <w:sz w:val="20"/>
          <w:highlight w:val="yellow"/>
          <w:rtl w:val="0"/>
        </w:rPr>
        <w:t xml:space="preserve">ora ..., locul ..............,</w:t>
      </w:r>
      <w:r w:rsidRPr="00000000" w:rsidR="00000000" w:rsidDel="00000000">
        <w:rPr>
          <w:sz w:val="20"/>
          <w:highlight w:val="white"/>
          <w:rtl w:val="0"/>
        </w:rPr>
        <w:t xml:space="preserve"> făptuitorul </w:t>
      </w:r>
      <w:r w:rsidRPr="00000000" w:rsidR="00000000" w:rsidDel="00000000">
        <w:rPr>
          <w:sz w:val="20"/>
          <w:highlight w:val="yellow"/>
          <w:rtl w:val="0"/>
        </w:rPr>
        <w:t xml:space="preserve">..[introduceţi secţia de votare la care aţi vrut să votaţi</w:t>
      </w:r>
      <w:r w:rsidRPr="00000000" w:rsidR="00000000" w:rsidDel="00000000">
        <w:rPr>
          <w:sz w:val="20"/>
          <w:highlight w:val="white"/>
          <w:rtl w:val="0"/>
        </w:rPr>
        <w:t xml:space="preserve">]........................., a săvârşit ..[</w:t>
      </w:r>
      <w:r w:rsidRPr="00000000" w:rsidR="00000000" w:rsidDel="00000000">
        <w:rPr>
          <w:sz w:val="20"/>
          <w:highlight w:val="yellow"/>
          <w:rtl w:val="0"/>
        </w:rPr>
        <w:t xml:space="preserve">povestiţi ce s-a întâmplat şi motivul pentru care nu aţi putut vota</w:t>
      </w:r>
      <w:r w:rsidRPr="00000000" w:rsidR="00000000" w:rsidDel="00000000">
        <w:rPr>
          <w:sz w:val="20"/>
          <w:highlight w:val="white"/>
          <w:rtl w:val="0"/>
        </w:rPr>
        <w:t xml:space="preserve">]...................... .</w:t>
      </w:r>
    </w:p>
    <w:p w:rsidP="00000000" w:rsidRPr="00000000" w:rsidR="00000000" w:rsidDel="00000000" w:rsidRDefault="00000000">
      <w:pPr>
        <w:ind w:firstLine="720"/>
        <w:contextualSpacing w:val="0"/>
        <w:pPrChange w:id="0" w:date="2014-11-02T20:53:56Z" w:author="Alexandru Bajdechi">
          <w:pPr>
            <w:contextualSpacing w:val="0"/>
          </w:pPr>
        </w:pPrChange>
      </w:pPr>
      <w:r w:rsidRPr="00000000" w:rsidR="00000000" w:rsidDel="00000000">
        <w:rPr>
          <w:sz w:val="20"/>
          <w:highlight w:val="white"/>
          <w:rtl w:val="0"/>
        </w:rPr>
        <w:t xml:space="preserve">În drept, fapta constituie infracţiunea de împiedicare a exercitării drepturilor electorale, prevăzută şi pedepsită de art. 385 C. penal.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firstLine="720"/>
        <w:contextualSpacing w:val="0"/>
        <w:pPrChange w:id="0" w:date="2014-11-02T20:54:44Z" w:author="Alexandru Bajdechi">
          <w:pPr>
            <w:contextualSpacing w:val="0"/>
          </w:pPr>
        </w:pPrChange>
      </w:pPr>
      <w:r w:rsidRPr="00000000" w:rsidR="00000000" w:rsidDel="00000000">
        <w:rPr>
          <w:sz w:val="20"/>
          <w:highlight w:val="white"/>
          <w:rtl w:val="0"/>
        </w:rPr>
        <w:t xml:space="preserve">În dovedirea plângerii, înteleg să mă folosesc de următoarele probe: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Martori [</w:t>
      </w:r>
      <w:r w:rsidRPr="00000000" w:rsidR="00000000" w:rsidDel="00000000">
        <w:rPr>
          <w:sz w:val="20"/>
          <w:highlight w:val="yellow"/>
          <w:rtl w:val="0"/>
        </w:rPr>
        <w:t xml:space="preserve">ar fi bine dacă aţi reuşi să puneţi numele altor prieteni/ rude care au fost cu voi</w:t>
      </w:r>
      <w:r w:rsidRPr="00000000" w:rsidR="00000000" w:rsidDel="00000000">
        <w:rPr>
          <w:sz w:val="20"/>
          <w:highlight w:val="white"/>
          <w:rtl w:val="0"/>
        </w:rPr>
        <w:t xml:space="preserve">]: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- </w:t>
      </w:r>
      <w:r w:rsidRPr="00000000" w:rsidR="00000000" w:rsidDel="00000000">
        <w:rPr>
          <w:sz w:val="20"/>
          <w:highlight w:val="yellow"/>
          <w:rtl w:val="0"/>
        </w:rPr>
        <w:t xml:space="preserve">.....[nume şi prenume]</w:t>
      </w:r>
      <w:r w:rsidRPr="00000000" w:rsidR="00000000" w:rsidDel="00000000">
        <w:rPr>
          <w:sz w:val="20"/>
          <w:highlight w:val="white"/>
          <w:rtl w:val="0"/>
        </w:rPr>
        <w:t xml:space="preserve">.................., domiciliat în </w:t>
      </w:r>
      <w:r w:rsidRPr="00000000" w:rsidR="00000000" w:rsidDel="00000000">
        <w:rPr>
          <w:sz w:val="20"/>
          <w:highlight w:val="yellow"/>
          <w:rtl w:val="0"/>
        </w:rPr>
        <w:t xml:space="preserve">..............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- </w:t>
      </w:r>
      <w:r w:rsidRPr="00000000" w:rsidR="00000000" w:rsidDel="00000000">
        <w:rPr>
          <w:sz w:val="20"/>
          <w:highlight w:val="yellow"/>
          <w:rtl w:val="0"/>
        </w:rPr>
        <w:t xml:space="preserve">.....[nume şi prenume]</w:t>
      </w:r>
      <w:r w:rsidRPr="00000000" w:rsidR="00000000" w:rsidDel="00000000">
        <w:rPr>
          <w:sz w:val="20"/>
          <w:highlight w:val="white"/>
          <w:rtl w:val="0"/>
        </w:rPr>
        <w:t xml:space="preserve">.................., domiciliat în </w:t>
      </w:r>
      <w:r w:rsidRPr="00000000" w:rsidR="00000000" w:rsidDel="00000000">
        <w:rPr>
          <w:sz w:val="20"/>
          <w:highlight w:val="yellow"/>
          <w:rtl w:val="0"/>
        </w:rPr>
        <w:t xml:space="preserve">..............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Fotografii:</w:t>
      </w:r>
    </w:p>
    <w:p w:rsidP="00000000" w:rsidRPr="00000000" w:rsidR="00000000" w:rsidDel="00000000" w:rsidRDefault="00000000">
      <w:pPr>
        <w:contextualSpacing w:val="0"/>
        <w:rPr>
          <w:del w:id="12" w:date="2014-11-02T20:55:03Z" w:author="Alexandru Bajdechi"/>
        </w:rPr>
      </w:pPr>
      <w:r w:rsidRPr="00000000" w:rsidR="00000000" w:rsidDel="00000000">
        <w:rPr>
          <w:sz w:val="20"/>
          <w:highlight w:val="white"/>
          <w:rtl w:val="0"/>
        </w:rPr>
        <w:t xml:space="preserve">Data ................</w:t>
      </w:r>
      <w:ins w:id="12" w:date="2014-11-02T20:55:03Z" w:author="Alexandru Bajdechi">
        <w:r w:rsidRPr="00000000" w:rsidR="00000000" w:rsidDel="00000000">
          <w:rPr>
            <w:sz w:val="20"/>
            <w:highlight w:val="white"/>
            <w:rtl w:val="0"/>
          </w:rPr>
          <w:tab/>
          <w:tab/>
          <w:tab/>
          <w:tab/>
          <w:tab/>
          <w:tab/>
          <w:tab/>
          <w:tab/>
          <w:tab/>
        </w:r>
      </w:ins>
      <w:del w:id="12" w:date="2014-11-02T20:55:03Z" w:author="Alexandru Bajdechi">
        <w:r w:rsidRPr="00000000" w:rsidR="00000000" w:rsidDel="00000000">
          <w:rPr>
            <w:rtl w:val="0"/>
          </w:rPr>
        </w:r>
      </w:del>
    </w:p>
    <w:p w:rsidP="00000000" w:rsidRPr="00000000" w:rsidR="00000000" w:rsidDel="00000000" w:rsidRDefault="00000000">
      <w:pPr>
        <w:contextualSpacing w:val="0"/>
        <w:rPr>
          <w:del w:id="12" w:date="2014-11-02T20:55:03Z" w:author="Alexandru Bajdechi"/>
        </w:rPr>
      </w:pPr>
      <w:del w:id="12" w:date="2014-11-02T20:55:03Z" w:author="Alexandru Bajdechi">
        <w:r w:rsidRPr="00000000" w:rsidR="00000000" w:rsidDel="00000000">
          <w:rPr>
            <w:rtl w:val="0"/>
          </w:rPr>
        </w:r>
      </w:del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highlight w:val="white"/>
          <w:rtl w:val="0"/>
        </w:rPr>
        <w:t xml:space="preserve">Semnătura reclamantului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del w:id="13" w:date="2014-11-02T20:55:10Z" w:author="Alexandru Bajdechi">
        <w:r w:rsidRPr="00000000" w:rsidR="00000000" w:rsidDel="00000000">
          <w:rPr>
            <w:sz w:val="20"/>
            <w:highlight w:val="white"/>
            <w:rtl w:val="0"/>
          </w:rPr>
          <w:delText xml:space="preserve">....................</w:delText>
        </w:r>
      </w:del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pPrChange w:id="0" w:date="2014-11-02T20:55:16Z" w:author="Alexandru Bajdechi">
          <w:pPr>
            <w:contextualSpacing w:val="0"/>
          </w:pPr>
        </w:pPrChange>
      </w:pPr>
      <w:r w:rsidRPr="00000000" w:rsidR="00000000" w:rsidDel="00000000">
        <w:rPr>
          <w:rtl w:val="0"/>
        </w:rPr>
        <w:t xml:space="preserve">Domnului Procuror </w:t>
      </w:r>
      <w:ins w:id="14" w:date="2014-11-02T20:44:24Z" w:author="Alexandru Bajdechi">
        <w:r w:rsidRPr="00000000" w:rsidR="00000000" w:rsidDel="00000000">
          <w:rPr>
            <w:rtl w:val="0"/>
          </w:rPr>
          <w:t xml:space="preserve">General </w:t>
        </w:r>
      </w:ins>
      <w:del w:id="14" w:date="2014-11-02T20:44:24Z" w:author="Alexandru Bajdechi">
        <w:r w:rsidRPr="00000000" w:rsidR="00000000" w:rsidDel="00000000">
          <w:rPr>
            <w:rtl w:val="0"/>
          </w:rPr>
          <w:delText xml:space="preserve">Şef </w:delText>
        </w:r>
      </w:del>
      <w:r w:rsidRPr="00000000" w:rsidR="00000000" w:rsidDel="00000000">
        <w:rPr>
          <w:rtl w:val="0"/>
        </w:rPr>
        <w:t xml:space="preserve">al României – Parchetul de pe lângă Înalta Curte de Casaţie şi Justiţie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i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b w:val="1"/>
          <w:i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commentRangeEnd w:id="0"/>
      <w:r w:rsidRPr="00000000" w:rsidR="00000000" w:rsidDel="00000000">
        <w:commentReference w:id="0"/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comment w:id="2" w:date="2014-11-02T20:47:48Z" w:author="Alexandru Bajdechi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290 -&gt; Denunt, s-a schimbat CPP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289 -&gt; Plangerea</w:t>
      </w:r>
    </w:p>
  </w:comment>
  <w:comment w:id="0" w:date="2014-11-02T20:46:09Z" w:author="Alexandru Bajdechi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Plangere vs Denunt: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Plangere -&gt; pentru cine a fost vatamat in drept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Denunt -&gt; infractiune comisa de altcineva si despre care detin informatii</w:t>
      </w:r>
    </w:p>
  </w:comment>
  <w:comment w:id="1" w:date="2014-11-02T20:46:29Z" w:author="Elena Calistru"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40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2"/>
          <w:u w:val="none"/>
          <w:vertAlign w:val="baseline"/>
          <w:rtl w:val="0"/>
        </w:rPr>
        <w:t xml:space="preserve">mulţumim, e făcută pe nervi şi repezeală, aşa că orice sugestie de îmbunătăţire e bine venită :)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settings.xml" Type="http://schemas.openxmlformats.org/officeDocument/2006/relationships/settings" Id="rId2"/><Relationship Target="comments.xml" Type="http://schemas.openxmlformats.org/officeDocument/2006/relationships/comments" Id="rId1"/><Relationship Target="numbering.xml" Type="http://schemas.openxmlformats.org/officeDocument/2006/relationships/numbering" Id="rId4"/><Relationship Target="fontTable.xml" Type="http://schemas.openxmlformats.org/officeDocument/2006/relationships/fontTable" Id="rId3"/><Relationship Target="styles.xml" Type="http://schemas.openxmlformats.org/officeDocument/2006/relationships/styles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Plangere Parchet.docx</dc:title>
</cp:coreProperties>
</file>